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6FF31" w14:textId="77777777" w:rsidR="00220D39" w:rsidRDefault="000A20A3" w:rsidP="00BE3C7F">
      <w:pPr>
        <w:pStyle w:val="Title"/>
      </w:pPr>
      <w:r>
        <w:t xml:space="preserve">Practical </w:t>
      </w:r>
      <w:r w:rsidR="00BE3C7F">
        <w:t>Lesson</w:t>
      </w:r>
      <w:r w:rsidR="00AB2E9D">
        <w:t>s</w:t>
      </w:r>
      <w:r w:rsidR="00BE3C7F">
        <w:t xml:space="preserve"> from the Book of Mark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2921"/>
        <w:gridCol w:w="1358"/>
        <w:gridCol w:w="1342"/>
        <w:gridCol w:w="3729"/>
      </w:tblGrid>
      <w:tr w:rsidR="00BE3C7F" w14:paraId="3786FF36" w14:textId="77777777" w:rsidTr="00B94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86FF32" w14:textId="77777777" w:rsidR="00BE3C7F" w:rsidRDefault="00BE3C7F" w:rsidP="00BE3C7F">
            <w:r>
              <w:t>Lesson</w:t>
            </w:r>
          </w:p>
        </w:tc>
        <w:tc>
          <w:tcPr>
            <w:tcW w:w="1080" w:type="dxa"/>
          </w:tcPr>
          <w:p w14:paraId="3786FF33" w14:textId="77777777" w:rsidR="00BE3C7F" w:rsidRDefault="00BE3C7F" w:rsidP="00BE3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Category</w:t>
            </w:r>
          </w:p>
        </w:tc>
        <w:tc>
          <w:tcPr>
            <w:tcW w:w="1350" w:type="dxa"/>
          </w:tcPr>
          <w:p w14:paraId="3786FF34" w14:textId="77777777" w:rsidR="00BE3C7F" w:rsidRDefault="00BE3C7F" w:rsidP="00BE3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Scripture References</w:t>
            </w:r>
          </w:p>
        </w:tc>
        <w:tc>
          <w:tcPr>
            <w:tcW w:w="3865" w:type="dxa"/>
          </w:tcPr>
          <w:p w14:paraId="3786FF35" w14:textId="77777777" w:rsidR="00BE3C7F" w:rsidRDefault="00BE3C7F" w:rsidP="00BE3C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BE3C7F" w14:paraId="3786FF3B" w14:textId="77777777" w:rsidTr="00B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86FF37" w14:textId="77777777" w:rsidR="00BE3C7F" w:rsidRDefault="00C04100" w:rsidP="00BE3C7F">
            <w:r>
              <w:t>God has a plan to save man</w:t>
            </w:r>
          </w:p>
        </w:tc>
        <w:tc>
          <w:tcPr>
            <w:tcW w:w="1080" w:type="dxa"/>
          </w:tcPr>
          <w:p w14:paraId="3786FF38" w14:textId="77777777" w:rsidR="00BE3C7F" w:rsidRDefault="00C04100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</w:t>
            </w:r>
          </w:p>
        </w:tc>
        <w:tc>
          <w:tcPr>
            <w:tcW w:w="1350" w:type="dxa"/>
          </w:tcPr>
          <w:p w14:paraId="3786FF39" w14:textId="77777777" w:rsidR="00BE3C7F" w:rsidRDefault="00C04100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1:-8, 15</w:t>
            </w:r>
          </w:p>
        </w:tc>
        <w:tc>
          <w:tcPr>
            <w:tcW w:w="3865" w:type="dxa"/>
          </w:tcPr>
          <w:p w14:paraId="3786FF3A" w14:textId="77777777" w:rsidR="00BE3C7F" w:rsidRDefault="00C04100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God’s plan has been a long time in the making starting with Genesis 3</w:t>
            </w:r>
          </w:p>
        </w:tc>
      </w:tr>
      <w:tr w:rsidR="00BE3C7F" w14:paraId="3786FF40" w14:textId="77777777" w:rsidTr="00B94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86FF3C" w14:textId="77777777" w:rsidR="00BE3C7F" w:rsidRDefault="00C04100" w:rsidP="00BE3C7F">
            <w:r>
              <w:t>God loves mankind</w:t>
            </w:r>
          </w:p>
        </w:tc>
        <w:tc>
          <w:tcPr>
            <w:tcW w:w="1080" w:type="dxa"/>
          </w:tcPr>
          <w:p w14:paraId="3786FF3D" w14:textId="77777777" w:rsidR="00BE3C7F" w:rsidRDefault="00C04100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 Father</w:t>
            </w:r>
          </w:p>
        </w:tc>
        <w:tc>
          <w:tcPr>
            <w:tcW w:w="1350" w:type="dxa"/>
          </w:tcPr>
          <w:p w14:paraId="3786FF3E" w14:textId="77777777" w:rsidR="00BE3C7F" w:rsidRDefault="00C04100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 </w:t>
            </w:r>
          </w:p>
        </w:tc>
        <w:tc>
          <w:tcPr>
            <w:tcW w:w="3865" w:type="dxa"/>
          </w:tcPr>
          <w:p w14:paraId="3786FF3F" w14:textId="77777777" w:rsidR="00BE3C7F" w:rsidRDefault="00BE3C7F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3C7F" w14:paraId="3786FF47" w14:textId="77777777" w:rsidTr="00B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86FF41" w14:textId="77777777" w:rsidR="00BE3C7F" w:rsidRDefault="00C04100" w:rsidP="00BE3C7F">
            <w:r>
              <w:t>God has power of man and over demons.</w:t>
            </w:r>
          </w:p>
        </w:tc>
        <w:tc>
          <w:tcPr>
            <w:tcW w:w="1080" w:type="dxa"/>
          </w:tcPr>
          <w:p w14:paraId="3786FF42" w14:textId="77777777" w:rsidR="00BE3C7F" w:rsidRDefault="00C04100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God’s Power</w:t>
            </w:r>
          </w:p>
        </w:tc>
        <w:tc>
          <w:tcPr>
            <w:tcW w:w="1350" w:type="dxa"/>
          </w:tcPr>
          <w:p w14:paraId="3786FF43" w14:textId="77777777" w:rsidR="00BE3C7F" w:rsidRDefault="00C04100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1:24-25, 31, 34, 41</w:t>
            </w:r>
          </w:p>
        </w:tc>
        <w:tc>
          <w:tcPr>
            <w:tcW w:w="3865" w:type="dxa"/>
          </w:tcPr>
          <w:p w14:paraId="3786FF44" w14:textId="77777777" w:rsidR="00910415" w:rsidRDefault="00C04100" w:rsidP="0091041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God can heal man</w:t>
            </w:r>
          </w:p>
          <w:p w14:paraId="3786FF45" w14:textId="77777777" w:rsidR="00BE3C7F" w:rsidRDefault="00910415" w:rsidP="0091041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C04100">
              <w:t>he demons fear and obey Him, even though they do not serve Him</w:t>
            </w:r>
          </w:p>
          <w:p w14:paraId="3786FF46" w14:textId="77777777" w:rsidR="00910415" w:rsidRDefault="00910415" w:rsidP="0091041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3C7F" w14:paraId="3786FF4F" w14:textId="77777777" w:rsidTr="00B94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86FF48" w14:textId="77777777" w:rsidR="00BE3C7F" w:rsidRDefault="005B10E4" w:rsidP="00BE3C7F">
            <w:r>
              <w:t>If we will beseech God He will answer our prayer</w:t>
            </w:r>
          </w:p>
        </w:tc>
        <w:tc>
          <w:tcPr>
            <w:tcW w:w="1080" w:type="dxa"/>
          </w:tcPr>
          <w:p w14:paraId="3786FF49" w14:textId="77777777" w:rsidR="00BE3C7F" w:rsidRDefault="005B10E4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Prayer</w:t>
            </w:r>
          </w:p>
        </w:tc>
        <w:tc>
          <w:tcPr>
            <w:tcW w:w="1350" w:type="dxa"/>
          </w:tcPr>
          <w:p w14:paraId="3786FF4A" w14:textId="3A746749" w:rsidR="00BE3C7F" w:rsidRDefault="005B10E4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1:40-42</w:t>
            </w:r>
            <w:r w:rsidR="00963BA0">
              <w:t>, 2:8</w:t>
            </w:r>
          </w:p>
        </w:tc>
        <w:tc>
          <w:tcPr>
            <w:tcW w:w="3865" w:type="dxa"/>
          </w:tcPr>
          <w:p w14:paraId="3786FF4B" w14:textId="77777777" w:rsidR="00BE3C7F" w:rsidRDefault="005B10E4" w:rsidP="005B10E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 feels compassion for mankind and wants us to view Him as our Father.</w:t>
            </w:r>
          </w:p>
          <w:p w14:paraId="3786FF4C" w14:textId="77777777" w:rsidR="005B10E4" w:rsidRDefault="0042655F" w:rsidP="005B10E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only need to approach Him as a child would.</w:t>
            </w:r>
          </w:p>
          <w:p w14:paraId="3786FF4D" w14:textId="77777777" w:rsidR="002A01BE" w:rsidRDefault="002A01BE" w:rsidP="005B10E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can we not ask God for what we need in the same way a small child asks his father.</w:t>
            </w:r>
          </w:p>
          <w:p w14:paraId="1EAB1C4C" w14:textId="20480C05" w:rsidR="00963BA0" w:rsidRDefault="00963BA0" w:rsidP="005B10E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From 2:8, Jesus seeing the faith will grant one’s request</w:t>
            </w:r>
          </w:p>
          <w:p w14:paraId="3786FF4E" w14:textId="77777777" w:rsidR="005B10E4" w:rsidRDefault="005B10E4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3C7F" w14:paraId="3786FF54" w14:textId="77777777" w:rsidTr="00B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86FF50" w14:textId="2D1A6876" w:rsidR="00BE3C7F" w:rsidRDefault="00963BA0" w:rsidP="00BE3C7F">
            <w:r>
              <w:t>God knows the thoughts of man</w:t>
            </w:r>
          </w:p>
        </w:tc>
        <w:tc>
          <w:tcPr>
            <w:tcW w:w="1080" w:type="dxa"/>
          </w:tcPr>
          <w:p w14:paraId="3786FF51" w14:textId="7765E025" w:rsidR="00BE3C7F" w:rsidRDefault="00963BA0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God’s Power</w:t>
            </w:r>
          </w:p>
        </w:tc>
        <w:tc>
          <w:tcPr>
            <w:tcW w:w="1350" w:type="dxa"/>
          </w:tcPr>
          <w:p w14:paraId="3786FF52" w14:textId="3BC2BABB" w:rsidR="00BE3C7F" w:rsidRDefault="00963BA0" w:rsidP="00BE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2:8</w:t>
            </w:r>
          </w:p>
        </w:tc>
        <w:tc>
          <w:tcPr>
            <w:tcW w:w="3865" w:type="dxa"/>
          </w:tcPr>
          <w:p w14:paraId="3786FF53" w14:textId="5ADE60A1" w:rsidR="00BE3C7F" w:rsidRPr="00963BA0" w:rsidRDefault="00963BA0" w:rsidP="00963BA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Because God knows our thoughts, we need to control what we think</w:t>
            </w:r>
          </w:p>
        </w:tc>
      </w:tr>
      <w:tr w:rsidR="00BE3C7F" w14:paraId="3786FF59" w14:textId="77777777" w:rsidTr="00B94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86FF55" w14:textId="4302439C" w:rsidR="00BE3C7F" w:rsidRDefault="00963BA0" w:rsidP="00BE3C7F">
            <w:r>
              <w:t>Faith requires action</w:t>
            </w:r>
          </w:p>
        </w:tc>
        <w:tc>
          <w:tcPr>
            <w:tcW w:w="1080" w:type="dxa"/>
          </w:tcPr>
          <w:p w14:paraId="3786FF56" w14:textId="3BAF6F29" w:rsidR="00BE3C7F" w:rsidRDefault="00963BA0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Faith</w:t>
            </w:r>
          </w:p>
        </w:tc>
        <w:tc>
          <w:tcPr>
            <w:tcW w:w="1350" w:type="dxa"/>
          </w:tcPr>
          <w:p w14:paraId="3786FF57" w14:textId="388264A9" w:rsidR="00BE3C7F" w:rsidRDefault="00963BA0" w:rsidP="00BE3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2:4-5</w:t>
            </w:r>
          </w:p>
        </w:tc>
        <w:tc>
          <w:tcPr>
            <w:tcW w:w="3865" w:type="dxa"/>
          </w:tcPr>
          <w:p w14:paraId="0F4BF78C" w14:textId="77777777" w:rsidR="00963BA0" w:rsidRDefault="00963BA0" w:rsidP="00963BA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Seeing their actions, Jesus acknowledges their faith</w:t>
            </w:r>
          </w:p>
          <w:p w14:paraId="3786FF58" w14:textId="6B7FA974" w:rsidR="00BE3C7F" w:rsidRDefault="00963BA0" w:rsidP="00963BA0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James 2:26</w:t>
            </w:r>
          </w:p>
        </w:tc>
      </w:tr>
      <w:tr w:rsidR="00963BA0" w14:paraId="3786FF5E" w14:textId="77777777" w:rsidTr="00B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86FF5A" w14:textId="52923435" w:rsidR="00963BA0" w:rsidRDefault="00963BA0" w:rsidP="00963BA0">
            <w:del w:id="0" w:author="Mark Bowman" w:date="2013-07-10T18:33:00Z">
              <w:r w:rsidDel="00963BA0">
                <w:delText>a</w:delText>
              </w:r>
            </w:del>
            <w:ins w:id="1" w:author="Mark Bowman" w:date="2013-07-10T18:35:00Z">
              <w:r>
                <w:t>Jesus is God</w:t>
              </w:r>
            </w:ins>
          </w:p>
        </w:tc>
        <w:tc>
          <w:tcPr>
            <w:tcW w:w="1080" w:type="dxa"/>
          </w:tcPr>
          <w:p w14:paraId="3786FF5B" w14:textId="70E5A707" w:rsidR="00963BA0" w:rsidRDefault="00963BA0" w:rsidP="00963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2" w:author="Mark Bowman" w:date="2013-07-10T18:36:00Z">
              <w:r>
                <w:t>Deity of Christ</w:t>
              </w:r>
            </w:ins>
            <w:del w:id="3" w:author="Mark Bowman" w:date="2013-07-10T18:36:00Z">
              <w:r w:rsidDel="00963BA0">
                <w:delText>a</w:delText>
              </w:r>
            </w:del>
          </w:p>
        </w:tc>
        <w:tc>
          <w:tcPr>
            <w:tcW w:w="1350" w:type="dxa"/>
          </w:tcPr>
          <w:p w14:paraId="3786FF5C" w14:textId="248DD9B4" w:rsidR="00963BA0" w:rsidRDefault="00963BA0" w:rsidP="00963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4" w:author="Mark Bowman" w:date="2013-07-10T18:35:00Z">
              <w:r>
                <w:t>Mark 1:24-25, 31, 34, 41, 2:</w:t>
              </w:r>
            </w:ins>
            <w:ins w:id="5" w:author="Mark Bowman" w:date="2013-07-10T18:36:00Z">
              <w:r>
                <w:t>9-11</w:t>
              </w:r>
            </w:ins>
          </w:p>
        </w:tc>
        <w:tc>
          <w:tcPr>
            <w:tcW w:w="3865" w:type="dxa"/>
          </w:tcPr>
          <w:p w14:paraId="3786FF5D" w14:textId="77777777" w:rsidR="00963BA0" w:rsidRDefault="00963BA0" w:rsidP="00963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3BA0" w14:paraId="3786FF63" w14:textId="77777777" w:rsidTr="00B94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86FF5F" w14:textId="5CD27987" w:rsidR="00963BA0" w:rsidRDefault="00F851E1" w:rsidP="00963BA0">
            <w:ins w:id="6" w:author="Mark Bowman" w:date="2013-07-10T18:37:00Z">
              <w:r>
                <w:t>We should teach the spiritually sick</w:t>
              </w:r>
            </w:ins>
          </w:p>
        </w:tc>
        <w:tc>
          <w:tcPr>
            <w:tcW w:w="1080" w:type="dxa"/>
          </w:tcPr>
          <w:p w14:paraId="3786FF60" w14:textId="099CB4B8" w:rsidR="00963BA0" w:rsidRDefault="00F851E1" w:rsidP="00963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7" w:author="Mark Bowman" w:date="2013-07-10T18:37:00Z">
              <w:r>
                <w:t>Evangelism</w:t>
              </w:r>
            </w:ins>
          </w:p>
        </w:tc>
        <w:tc>
          <w:tcPr>
            <w:tcW w:w="1350" w:type="dxa"/>
          </w:tcPr>
          <w:p w14:paraId="3786FF61" w14:textId="7C36FB85" w:rsidR="00963BA0" w:rsidRDefault="00F851E1" w:rsidP="00963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8" w:author="Mark Bowman" w:date="2013-07-10T18:37:00Z">
              <w:r>
                <w:t>Mark 2:15:17</w:t>
              </w:r>
            </w:ins>
          </w:p>
        </w:tc>
        <w:tc>
          <w:tcPr>
            <w:tcW w:w="3865" w:type="dxa"/>
          </w:tcPr>
          <w:p w14:paraId="5C4CE1C9" w14:textId="77777777" w:rsidR="00F851E1" w:rsidRDefault="00F851E1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" w:author="Mark Bowman" w:date="2013-07-10T18:38:00Z"/>
              </w:rPr>
              <w:pPrChange w:id="10" w:author="Mark Bowman" w:date="2013-07-10T18:38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1" w:author="Mark Bowman" w:date="2013-07-10T18:37:00Z">
              <w:r>
                <w:t>Bad company can corrupt good morals but we also need to teach the spiritually sick</w:t>
              </w:r>
            </w:ins>
          </w:p>
          <w:p w14:paraId="2627A552" w14:textId="77777777" w:rsidR="00F851E1" w:rsidRDefault="00F851E1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" w:author="Mark Bowman" w:date="2013-07-10T18:39:00Z"/>
              </w:rPr>
              <w:pPrChange w:id="13" w:author="Mark Bowman" w:date="2013-07-10T18:38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4" w:author="Mark Bowman" w:date="2013-07-10T18:38:00Z">
              <w:r>
                <w:t>Matt 28:18-20</w:t>
              </w:r>
            </w:ins>
          </w:p>
          <w:p w14:paraId="3786FF62" w14:textId="18074DA6" w:rsidR="00963BA0" w:rsidRDefault="00F851E1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pPrChange w:id="15" w:author="Mark Bowman" w:date="2013-07-10T18:38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6" w:author="Mark Bowman" w:date="2013-07-10T18:39:00Z">
              <w:r>
                <w:t>Teaching, encouraging, informing is different than socia</w:t>
              </w:r>
            </w:ins>
            <w:ins w:id="17" w:author="Mark Bowman" w:date="2013-07-10T18:40:00Z">
              <w:r>
                <w:t>lizing</w:t>
              </w:r>
            </w:ins>
          </w:p>
        </w:tc>
      </w:tr>
      <w:tr w:rsidR="00963BA0" w14:paraId="3786FF68" w14:textId="77777777" w:rsidTr="00B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86FF64" w14:textId="447BF52F" w:rsidR="00963BA0" w:rsidRDefault="00F851E1" w:rsidP="00963BA0">
            <w:ins w:id="18" w:author="Mark Bowman" w:date="2013-07-10T18:40:00Z">
              <w:r>
                <w:t>Fasting is for the purpose of becoming closer to God</w:t>
              </w:r>
            </w:ins>
          </w:p>
        </w:tc>
        <w:tc>
          <w:tcPr>
            <w:tcW w:w="1080" w:type="dxa"/>
          </w:tcPr>
          <w:p w14:paraId="3786FF65" w14:textId="6279EC81" w:rsidR="00963BA0" w:rsidRDefault="00F851E1" w:rsidP="00963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19" w:author="Mark Bowman" w:date="2013-07-10T18:40:00Z">
              <w:r>
                <w:t>Fasting</w:t>
              </w:r>
            </w:ins>
          </w:p>
        </w:tc>
        <w:tc>
          <w:tcPr>
            <w:tcW w:w="1350" w:type="dxa"/>
          </w:tcPr>
          <w:p w14:paraId="3786FF66" w14:textId="2A1239FB" w:rsidR="00963BA0" w:rsidRDefault="00F851E1" w:rsidP="00963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20" w:author="Mark Bowman" w:date="2013-07-10T18:40:00Z">
              <w:r>
                <w:t>Mark 2:</w:t>
              </w:r>
            </w:ins>
            <w:ins w:id="21" w:author="Mark Bowman" w:date="2013-07-10T18:41:00Z">
              <w:r>
                <w:t>18-22</w:t>
              </w:r>
            </w:ins>
          </w:p>
        </w:tc>
        <w:tc>
          <w:tcPr>
            <w:tcW w:w="3865" w:type="dxa"/>
          </w:tcPr>
          <w:p w14:paraId="3786FF67" w14:textId="1188F9F8" w:rsidR="00963BA0" w:rsidRDefault="00F851E1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pPrChange w:id="22" w:author="Mark Bowman" w:date="2013-07-10T18:43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3" w:author="Mark Bowman" w:date="2013-07-10T18:42:00Z">
              <w:r>
                <w:t>Fasting does not prove one</w:t>
              </w:r>
            </w:ins>
            <w:ins w:id="24" w:author="Mark Bowman" w:date="2013-07-10T18:43:00Z">
              <w:r>
                <w:t>’s faith</w:t>
              </w:r>
            </w:ins>
          </w:p>
        </w:tc>
      </w:tr>
      <w:tr w:rsidR="00963BA0" w14:paraId="3786FF6D" w14:textId="77777777" w:rsidTr="00B94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86FF69" w14:textId="49CFFC79" w:rsidR="00963BA0" w:rsidRDefault="00F851E1" w:rsidP="00963BA0">
            <w:ins w:id="25" w:author="Mark Bowman" w:date="2013-07-10T18:44:00Z">
              <w:r>
                <w:t>God may do things for us or to us for the purpose of teaching others</w:t>
              </w:r>
            </w:ins>
          </w:p>
        </w:tc>
        <w:tc>
          <w:tcPr>
            <w:tcW w:w="1080" w:type="dxa"/>
          </w:tcPr>
          <w:p w14:paraId="3786FF6A" w14:textId="2618FB49" w:rsidR="00963BA0" w:rsidRDefault="00F851E1" w:rsidP="00963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26" w:author="Mark Bowman" w:date="2013-07-10T18:45:00Z">
              <w:r>
                <w:t>God’s will</w:t>
              </w:r>
            </w:ins>
          </w:p>
        </w:tc>
        <w:tc>
          <w:tcPr>
            <w:tcW w:w="1350" w:type="dxa"/>
          </w:tcPr>
          <w:p w14:paraId="3786FF6B" w14:textId="1A4B143C" w:rsidR="00963BA0" w:rsidRDefault="00F851E1" w:rsidP="00963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27" w:author="Mark Bowman" w:date="2013-07-10T18:45:00Z">
              <w:r>
                <w:t>Mark 2:4-10</w:t>
              </w:r>
            </w:ins>
          </w:p>
        </w:tc>
        <w:tc>
          <w:tcPr>
            <w:tcW w:w="3865" w:type="dxa"/>
          </w:tcPr>
          <w:p w14:paraId="3786FF6C" w14:textId="4E04FB00" w:rsidR="00963BA0" w:rsidRDefault="00F851E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pPrChange w:id="28" w:author="Mark Bowman" w:date="2013-07-10T18:46:00Z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29" w:author="Mark Bowman" w:date="2013-07-10T18:45:00Z">
              <w:r>
                <w:t>The lame man expected to be healed. Jesus forgave his sin</w:t>
              </w:r>
            </w:ins>
            <w:ins w:id="30" w:author="Mark Bowman" w:date="2013-07-10T18:46:00Z">
              <w:r>
                <w:t>s first to prove a point</w:t>
              </w:r>
            </w:ins>
          </w:p>
        </w:tc>
      </w:tr>
      <w:tr w:rsidR="00963BA0" w14:paraId="3786FF72" w14:textId="77777777" w:rsidTr="00B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86FF6E" w14:textId="60633F59" w:rsidR="00963BA0" w:rsidRDefault="00AA4601" w:rsidP="00963BA0">
            <w:ins w:id="31" w:author="Mark Bowman" w:date="2013-07-10T18:47:00Z">
              <w:r>
                <w:t>There is  a proper way to do things</w:t>
              </w:r>
            </w:ins>
            <w:ins w:id="32" w:author="Mark Bowman" w:date="2013-07-10T18:48:00Z">
              <w:r>
                <w:t>. God expects us to think about it</w:t>
              </w:r>
            </w:ins>
          </w:p>
        </w:tc>
        <w:tc>
          <w:tcPr>
            <w:tcW w:w="1080" w:type="dxa"/>
          </w:tcPr>
          <w:p w14:paraId="3786FF6F" w14:textId="77777777" w:rsidR="00963BA0" w:rsidRDefault="00963BA0" w:rsidP="00963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86FF70" w14:textId="566E4BEA" w:rsidR="00963BA0" w:rsidRDefault="00AA4601" w:rsidP="00963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33" w:author="Mark Bowman" w:date="2013-07-10T18:47:00Z">
              <w:r>
                <w:t>Mark 2:21-22</w:t>
              </w:r>
            </w:ins>
          </w:p>
        </w:tc>
        <w:tc>
          <w:tcPr>
            <w:tcW w:w="3865" w:type="dxa"/>
          </w:tcPr>
          <w:p w14:paraId="3786FF71" w14:textId="77777777" w:rsidR="00963BA0" w:rsidRDefault="00963BA0" w:rsidP="00963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63BA0" w14:paraId="3786FF77" w14:textId="77777777" w:rsidTr="00B94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86FF73" w14:textId="62FC8FEC" w:rsidR="00963BA0" w:rsidRDefault="00C544E3" w:rsidP="00963BA0">
            <w:ins w:id="34" w:author="Mark Bowman" w:date="2013-07-17T18:36:00Z">
              <w:r>
                <w:t>God is angered by disbelief</w:t>
              </w:r>
            </w:ins>
          </w:p>
        </w:tc>
        <w:tc>
          <w:tcPr>
            <w:tcW w:w="1080" w:type="dxa"/>
          </w:tcPr>
          <w:p w14:paraId="3786FF74" w14:textId="02C97C21" w:rsidR="00963BA0" w:rsidRDefault="00C544E3" w:rsidP="00963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35" w:author="Mark Bowman" w:date="2013-07-17T18:36:00Z">
              <w:r>
                <w:t>God’s Expectations</w:t>
              </w:r>
            </w:ins>
          </w:p>
        </w:tc>
        <w:tc>
          <w:tcPr>
            <w:tcW w:w="1350" w:type="dxa"/>
          </w:tcPr>
          <w:p w14:paraId="3786FF75" w14:textId="0BD1232C" w:rsidR="00963BA0" w:rsidRDefault="00C544E3" w:rsidP="00963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ins w:id="36" w:author="Mark Bowman" w:date="2013-07-17T18:37:00Z">
              <w:r>
                <w:t>Mark 3:5</w:t>
              </w:r>
            </w:ins>
          </w:p>
        </w:tc>
        <w:tc>
          <w:tcPr>
            <w:tcW w:w="3865" w:type="dxa"/>
          </w:tcPr>
          <w:p w14:paraId="3786FF76" w14:textId="77777777" w:rsidR="00963BA0" w:rsidRDefault="00963BA0" w:rsidP="00963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BA0" w14:paraId="3786FF7C" w14:textId="77777777" w:rsidTr="00B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86FF78" w14:textId="61A90960" w:rsidR="00963BA0" w:rsidRDefault="00C544E3" w:rsidP="00963BA0">
            <w:ins w:id="37" w:author="Mark Bowman" w:date="2013-07-17T18:39:00Z">
              <w:r>
                <w:t>Men will use one issue as the excuse for the real concern and therefore not believe what is obviously true</w:t>
              </w:r>
            </w:ins>
          </w:p>
        </w:tc>
        <w:tc>
          <w:tcPr>
            <w:tcW w:w="1080" w:type="dxa"/>
          </w:tcPr>
          <w:p w14:paraId="3786FF79" w14:textId="2E018FBF" w:rsidR="00963BA0" w:rsidRDefault="00C544E3" w:rsidP="00963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38" w:author="Mark Bowman" w:date="2013-07-17T18:40:00Z">
              <w:r>
                <w:t>Man’s behavior</w:t>
              </w:r>
            </w:ins>
          </w:p>
        </w:tc>
        <w:tc>
          <w:tcPr>
            <w:tcW w:w="1350" w:type="dxa"/>
          </w:tcPr>
          <w:p w14:paraId="3786FF7A" w14:textId="190B28AF" w:rsidR="00963BA0" w:rsidRDefault="00C544E3" w:rsidP="00963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ins w:id="39" w:author="Mark Bowman" w:date="2013-07-17T18:40:00Z">
              <w:r>
                <w:t>Mark 3:1-</w:t>
              </w:r>
            </w:ins>
            <w:ins w:id="40" w:author="Mark Bowman" w:date="2013-07-17T18:41:00Z">
              <w:r>
                <w:t>6</w:t>
              </w:r>
            </w:ins>
          </w:p>
        </w:tc>
        <w:tc>
          <w:tcPr>
            <w:tcW w:w="3865" w:type="dxa"/>
          </w:tcPr>
          <w:p w14:paraId="4E6A87E7" w14:textId="77777777" w:rsidR="00C544E3" w:rsidRDefault="00C544E3" w:rsidP="00C544E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1" w:author="Mark Bowman" w:date="2013-07-17T18:44:00Z"/>
              </w:rPr>
              <w:pPrChange w:id="42" w:author="Mark Bowman" w:date="2013-07-17T18:41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43" w:author="Mark Bowman" w:date="2013-07-17T18:41:00Z">
              <w:r>
                <w:t>The Pharisees were mad/upset over a good deed being done for the sake of their pride</w:t>
              </w:r>
            </w:ins>
            <w:ins w:id="44" w:author="Mark Bowman" w:date="2013-07-17T18:42:00Z">
              <w:r>
                <w:t xml:space="preserve"> and selfishness</w:t>
              </w:r>
            </w:ins>
          </w:p>
          <w:p w14:paraId="3786FF7B" w14:textId="084CD3EA" w:rsidR="00963BA0" w:rsidRDefault="00C544E3" w:rsidP="00C544E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pPrChange w:id="45" w:author="Mark Bowman" w:date="2013-07-17T18:41:00Z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46" w:author="Mark Bowman" w:date="2013-07-17T18:44:00Z">
              <w:r>
                <w:t>God will be angry at us if we refuse to believe/accept His truth.</w:t>
              </w:r>
            </w:ins>
          </w:p>
        </w:tc>
      </w:tr>
      <w:tr w:rsidR="00963BA0" w14:paraId="3786FF81" w14:textId="77777777" w:rsidTr="00B94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86FF7D" w14:textId="3BBB84F1" w:rsidR="00963BA0" w:rsidRDefault="00963BA0" w:rsidP="00C544E3">
            <w:pPr>
              <w:pPrChange w:id="47" w:author="Mark Bowman" w:date="2013-07-17T18:45:00Z">
                <w:pPr/>
              </w:pPrChange>
            </w:pPr>
            <w:bookmarkStart w:id="48" w:name="_GoBack"/>
            <w:bookmarkEnd w:id="48"/>
          </w:p>
        </w:tc>
        <w:tc>
          <w:tcPr>
            <w:tcW w:w="1080" w:type="dxa"/>
          </w:tcPr>
          <w:p w14:paraId="3786FF7E" w14:textId="77777777" w:rsidR="00963BA0" w:rsidRDefault="00963BA0" w:rsidP="00963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86FF7F" w14:textId="77777777" w:rsidR="00963BA0" w:rsidRDefault="00963BA0" w:rsidP="00963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5" w:type="dxa"/>
          </w:tcPr>
          <w:p w14:paraId="3786FF80" w14:textId="77777777" w:rsidR="00963BA0" w:rsidRDefault="00963BA0" w:rsidP="00963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3BA0" w14:paraId="3786FF86" w14:textId="77777777" w:rsidTr="00B94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86FF82" w14:textId="77777777" w:rsidR="00963BA0" w:rsidRDefault="00963BA0" w:rsidP="00963BA0"/>
        </w:tc>
        <w:tc>
          <w:tcPr>
            <w:tcW w:w="1080" w:type="dxa"/>
          </w:tcPr>
          <w:p w14:paraId="3786FF83" w14:textId="77777777" w:rsidR="00963BA0" w:rsidRDefault="00963BA0" w:rsidP="00963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86FF84" w14:textId="77777777" w:rsidR="00963BA0" w:rsidRDefault="00963BA0" w:rsidP="00963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65" w:type="dxa"/>
          </w:tcPr>
          <w:p w14:paraId="3786FF85" w14:textId="77777777" w:rsidR="00963BA0" w:rsidRDefault="00963BA0" w:rsidP="00963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786FF87" w14:textId="77777777" w:rsidR="00BE3C7F" w:rsidRDefault="00BE3C7F" w:rsidP="00BE3C7F"/>
    <w:p w14:paraId="3786FF88" w14:textId="77777777" w:rsidR="00BE3C7F" w:rsidRPr="00BE3C7F" w:rsidRDefault="00BE3C7F" w:rsidP="00BE3C7F"/>
    <w:sectPr w:rsidR="00BE3C7F" w:rsidRPr="00BE3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C3696"/>
    <w:multiLevelType w:val="hybridMultilevel"/>
    <w:tmpl w:val="AFF6E3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2D1BD2"/>
    <w:multiLevelType w:val="hybridMultilevel"/>
    <w:tmpl w:val="E88E28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9E1EEC"/>
    <w:multiLevelType w:val="hybridMultilevel"/>
    <w:tmpl w:val="F6629B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4F596F"/>
    <w:multiLevelType w:val="hybridMultilevel"/>
    <w:tmpl w:val="6F2090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E911A7"/>
    <w:multiLevelType w:val="hybridMultilevel"/>
    <w:tmpl w:val="1F24F6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8E61F7"/>
    <w:multiLevelType w:val="hybridMultilevel"/>
    <w:tmpl w:val="19DEB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Bowman">
    <w15:presenceInfo w15:providerId="Windows Live" w15:userId="1f8017f126e89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7F"/>
    <w:rsid w:val="000A20A3"/>
    <w:rsid w:val="00220D39"/>
    <w:rsid w:val="002A01BE"/>
    <w:rsid w:val="00342E4C"/>
    <w:rsid w:val="0042655F"/>
    <w:rsid w:val="005B10E4"/>
    <w:rsid w:val="00910415"/>
    <w:rsid w:val="00963BA0"/>
    <w:rsid w:val="00AA4601"/>
    <w:rsid w:val="00AB2E9D"/>
    <w:rsid w:val="00B94C90"/>
    <w:rsid w:val="00BE3C7F"/>
    <w:rsid w:val="00C04100"/>
    <w:rsid w:val="00C544E3"/>
    <w:rsid w:val="00F8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FF31"/>
  <w15:chartTrackingRefBased/>
  <w15:docId w15:val="{6BD2C64E-6D6A-4217-8C94-92F382A1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3C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C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E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5">
    <w:name w:val="Grid Table 5 Dark Accent 5"/>
    <w:basedOn w:val="TableNormal"/>
    <w:uiPriority w:val="50"/>
    <w:rsid w:val="00BE3C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C0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Bowman</dc:creator>
  <cp:keywords/>
  <dc:description/>
  <cp:lastModifiedBy>Mark Bowman</cp:lastModifiedBy>
  <cp:revision>10</cp:revision>
  <dcterms:created xsi:type="dcterms:W3CDTF">2013-07-06T16:13:00Z</dcterms:created>
  <dcterms:modified xsi:type="dcterms:W3CDTF">2013-07-17T22:45:00Z</dcterms:modified>
</cp:coreProperties>
</file>